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FA52" w14:textId="77777777"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466" w:tblpY="153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8"/>
      </w:tblGrid>
      <w:tr w:rsidR="00604BB0" w:rsidRPr="009335C9" w14:paraId="72E00378" w14:textId="77777777" w:rsidTr="005F531B">
        <w:trPr>
          <w:trHeight w:val="8637"/>
        </w:trPr>
        <w:tc>
          <w:tcPr>
            <w:tcW w:w="3686" w:type="dxa"/>
          </w:tcPr>
          <w:p w14:paraId="34DCEDFD" w14:textId="77777777" w:rsidR="009E711D" w:rsidRPr="009335C9" w:rsidRDefault="009E711D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1AA2C05B" w14:textId="77777777" w:rsidR="00951236" w:rsidRPr="00951236" w:rsidRDefault="0095123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</w:pPr>
            <w:r w:rsidRPr="00951236"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  <w:t>TYTUŁ:</w:t>
            </w:r>
          </w:p>
          <w:p w14:paraId="70BA146F" w14:textId="64ACEE62" w:rsidR="00247FB1" w:rsidRPr="0095654C" w:rsidRDefault="00F12675" w:rsidP="004C543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Webinarium</w:t>
            </w:r>
            <w:r w:rsidR="000B3F7B"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Start w:id="0" w:name="_Hlk65839079"/>
            <w:r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r w:rsidR="007C2416"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Fundusze Europejskie </w:t>
            </w:r>
            <w:r w:rsidR="00582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dla kadr</w:t>
            </w:r>
            <w:r w:rsidR="00144FDA"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  <w:bookmarkEnd w:id="0"/>
          <w:p w14:paraId="2DAEDB10" w14:textId="77777777" w:rsidR="004C5436" w:rsidRPr="004C5436" w:rsidRDefault="004C5436" w:rsidP="004C543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816CEA7" w14:textId="77777777" w:rsidR="00C62455" w:rsidRPr="004C5436" w:rsidRDefault="00C62455" w:rsidP="005F5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C543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TERMIN:</w:t>
            </w:r>
          </w:p>
          <w:p w14:paraId="0E02AE58" w14:textId="24227F65" w:rsidR="00F457EB" w:rsidRPr="002E5016" w:rsidRDefault="0058236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18"/>
              </w:rPr>
            </w:pPr>
            <w:r>
              <w:rPr>
                <w:rFonts w:ascii="Myriad Pro" w:eastAsia="Times New Roman" w:hAnsi="Myriad Pro"/>
                <w:b/>
                <w:sz w:val="20"/>
                <w:szCs w:val="18"/>
              </w:rPr>
              <w:t>26 maja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20</w:t>
            </w:r>
            <w:r w:rsidR="00400E4B">
              <w:rPr>
                <w:rFonts w:ascii="Myriad Pro" w:eastAsia="Times New Roman" w:hAnsi="Myriad Pro"/>
                <w:b/>
                <w:sz w:val="20"/>
                <w:szCs w:val="18"/>
              </w:rPr>
              <w:t>21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r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. 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br/>
              <w:t xml:space="preserve">w godzinach </w:t>
            </w:r>
            <w:r w:rsidR="006A5F8E"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0B3F7B" w:rsidRPr="002E5016">
              <w:rPr>
                <w:rFonts w:ascii="Myriad Pro" w:eastAsia="Times New Roman" w:hAnsi="Myriad Pro"/>
                <w:sz w:val="20"/>
                <w:szCs w:val="18"/>
              </w:rPr>
              <w:t>.00 -</w:t>
            </w:r>
            <w:r w:rsidR="00CC59FD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 </w:t>
            </w:r>
            <w:r w:rsidR="006A5F8E"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5B4364" w:rsidRPr="002E5016">
              <w:rPr>
                <w:rFonts w:ascii="Myriad Pro" w:eastAsia="Times New Roman" w:hAnsi="Myriad Pro"/>
                <w:sz w:val="20"/>
                <w:szCs w:val="18"/>
              </w:rPr>
              <w:t>.40</w:t>
            </w:r>
          </w:p>
          <w:p w14:paraId="17E718FF" w14:textId="77777777" w:rsidR="00F457EB" w:rsidRDefault="00F457EB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17B6BCDD" w14:textId="77777777" w:rsidR="00951236" w:rsidRPr="00F12675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MIEJSCE: </w:t>
            </w:r>
          </w:p>
          <w:p w14:paraId="58783609" w14:textId="77777777" w:rsidR="002E5016" w:rsidRPr="00C86EE7" w:rsidRDefault="002E5016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Cs/>
                <w:sz w:val="20"/>
                <w:szCs w:val="20"/>
              </w:rPr>
            </w:pPr>
            <w:r w:rsidRPr="00C86EE7">
              <w:rPr>
                <w:rFonts w:ascii="Myriad Pro" w:eastAsia="Times New Roman" w:hAnsi="Myriad Pro"/>
                <w:bCs/>
                <w:sz w:val="20"/>
                <w:szCs w:val="20"/>
              </w:rPr>
              <w:t xml:space="preserve">Webinarium zostanie przeprowadzone na platformie zoom. </w:t>
            </w:r>
          </w:p>
          <w:p w14:paraId="16BDE99D" w14:textId="77777777" w:rsidR="002E5016" w:rsidRDefault="002E501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0EB7E68F" w14:textId="77777777" w:rsidR="00C62455" w:rsidRPr="00F1336A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14:paraId="4014AA1B" w14:textId="77777777"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Lokalny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 xml:space="preserve"> Punkt Informacyjny Fund</w:t>
            </w:r>
            <w:r>
              <w:rPr>
                <w:rFonts w:ascii="Myriad Pro" w:eastAsia="Times New Roman" w:hAnsi="Myriad Pro"/>
                <w:sz w:val="20"/>
                <w:szCs w:val="20"/>
              </w:rPr>
              <w:t>uszy Europejskich w Szczecinku</w:t>
            </w:r>
          </w:p>
          <w:p w14:paraId="73CEA373" w14:textId="77777777"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Starostwo Powiatowe w Szczecinku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ul. Warcisława IV 16, 78-400 Szczecinek 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tel. 94 37 29 250, </w:t>
            </w:r>
          </w:p>
          <w:p w14:paraId="59616438" w14:textId="77777777" w:rsidR="00492B48" w:rsidRDefault="006A5F8E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606 985 226</w:t>
            </w:r>
          </w:p>
          <w:p w14:paraId="084E927C" w14:textId="77777777" w:rsidR="00D26E81" w:rsidRP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e-mail: lpi@powiat.szczecinek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>.pl</w:t>
            </w:r>
          </w:p>
        </w:tc>
        <w:tc>
          <w:tcPr>
            <w:tcW w:w="5958" w:type="dxa"/>
          </w:tcPr>
          <w:p w14:paraId="4956663A" w14:textId="77777777" w:rsidR="0017745C" w:rsidRPr="00BC2552" w:rsidRDefault="0017745C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14:paraId="129CAE58" w14:textId="77777777"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14:paraId="1FD90F55" w14:textId="77777777"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652DED8B" w14:textId="77777777"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14:paraId="2DFEDA25" w14:textId="77777777" w:rsidR="00276D17" w:rsidRPr="00087242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25037F75" w14:textId="77777777"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14:paraId="123D5FF5" w14:textId="77777777"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14:paraId="5796F32C" w14:textId="77777777"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14:paraId="54FBCF87" w14:textId="77777777"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14:paraId="5B554123" w14:textId="77777777"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70B0C669" w14:textId="77777777" w:rsidR="00276D17" w:rsidRPr="009335C9" w:rsidRDefault="00276D17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14:paraId="48B89D29" w14:textId="77777777" w:rsidR="00A13456" w:rsidRPr="009335C9" w:rsidRDefault="00A13456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14:paraId="6D7200D6" w14:textId="77777777"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14:paraId="499714DE" w14:textId="77777777"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14:paraId="44085DB1" w14:textId="77777777"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14:paraId="0FFF2F5D" w14:textId="77777777"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14:paraId="4BC8B104" w14:textId="77777777" w:rsidR="007370EF" w:rsidRDefault="00024180" w:rsidP="005F531B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14:paraId="6D3BC310" w14:textId="77777777" w:rsidR="00492B48" w:rsidRPr="00492B48" w:rsidRDefault="00492B48" w:rsidP="00492B48">
            <w:pPr>
              <w:pStyle w:val="Akapitzlist"/>
              <w:spacing w:after="0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 xml:space="preserve">„Wyrażam zgodę na przetwarzanie moich danych osobowych zawartych w zgłoszeniu dla potrzeb organizacji i realizacji usług informacyjnych oraz szkoleniowych, realizowanych przez </w:t>
            </w:r>
            <w:r w:rsidRPr="00492B48">
              <w:rPr>
                <w:rFonts w:ascii="Times New Roman" w:hAnsi="Times New Roman"/>
                <w:bCs/>
                <w:i/>
                <w:sz w:val="20"/>
                <w:szCs w:val="20"/>
              </w:rPr>
              <w:t>Lokalny Punkt Informacyjny Funduszy Europejskich w Szczecinku</w:t>
            </w: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Dz.U.UE</w:t>
            </w:r>
            <w:proofErr w:type="spellEnd"/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. z 2016 r., L 119, poz. 1).”</w:t>
            </w:r>
          </w:p>
          <w:p w14:paraId="28B72A22" w14:textId="77777777"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14:paraId="15D834CB" w14:textId="77777777"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14:paraId="226E0C71" w14:textId="77777777" w:rsidR="00321F32" w:rsidRPr="007370EF" w:rsidRDefault="00492B48" w:rsidP="00492B48">
            <w:pPr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492B48">
              <w:rPr>
                <w:rFonts w:ascii="Myriad Pro" w:eastAsia="Times New Roman" w:hAnsi="Myriad Pro"/>
                <w:i/>
                <w:color w:val="000000" w:themeColor="text1"/>
                <w:sz w:val="20"/>
                <w:szCs w:val="20"/>
              </w:rPr>
              <w:t xml:space="preserve"> „</w:t>
            </w:r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 xml:space="preserve">Wypełnienie niniejszego formularza jest jednoznaczne z wyrażeniem zgody na robienie zdjęć podczas spotkania a także zgody na ich publikację i rozpowszechnianie w celach </w:t>
            </w:r>
            <w:proofErr w:type="spellStart"/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>informacyjno</w:t>
            </w:r>
            <w:proofErr w:type="spellEnd"/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 xml:space="preserve"> – promocyjnych”.</w:t>
            </w:r>
          </w:p>
        </w:tc>
      </w:tr>
    </w:tbl>
    <w:p w14:paraId="16F20A2F" w14:textId="77777777"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14:paraId="5E7D5CA7" w14:textId="77777777" w:rsidR="00EF6258" w:rsidRDefault="00EF6258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A58599F" w14:textId="77777777" w:rsidR="00F1336A" w:rsidRPr="009335C9" w:rsidRDefault="00F1336A" w:rsidP="005F531B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CC59FD">
        <w:rPr>
          <w:rFonts w:ascii="Myriad Pro" w:hAnsi="Myriad Pro"/>
          <w:sz w:val="18"/>
          <w:szCs w:val="18"/>
        </w:rPr>
        <w:t>webinarium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</w:p>
    <w:p w14:paraId="7A72F243" w14:textId="63E45AE6" w:rsidR="00F1336A" w:rsidRPr="009335C9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adres e-mail: </w:t>
      </w:r>
      <w:hyperlink r:id="rId7" w:history="1">
        <w:r w:rsidR="00216145" w:rsidRPr="00A657B5">
          <w:rPr>
            <w:rStyle w:val="Hipercze"/>
            <w:rFonts w:ascii="Myriad Pro" w:eastAsia="Times New Roman" w:hAnsi="Myriad Pro"/>
            <w:sz w:val="18"/>
            <w:szCs w:val="18"/>
          </w:rPr>
          <w:t>lpi@powiat.szczecinek.pl</w:t>
        </w:r>
      </w:hyperlink>
      <w:r w:rsidR="00CC59FD">
        <w:rPr>
          <w:rFonts w:ascii="Myriad Pro" w:eastAsia="Times New Roman" w:hAnsi="Myriad Pro"/>
          <w:sz w:val="18"/>
          <w:szCs w:val="18"/>
        </w:rPr>
        <w:t xml:space="preserve"> </w:t>
      </w:r>
      <w:r>
        <w:rPr>
          <w:rFonts w:ascii="Myriad Pro" w:hAnsi="Myriad Pro"/>
          <w:b/>
          <w:sz w:val="18"/>
          <w:szCs w:val="18"/>
        </w:rPr>
        <w:t xml:space="preserve"> </w:t>
      </w:r>
      <w:r w:rsidR="004C5436">
        <w:rPr>
          <w:rFonts w:ascii="Myriad Pro" w:hAnsi="Myriad Pro"/>
          <w:sz w:val="18"/>
          <w:szCs w:val="18"/>
        </w:rPr>
        <w:t xml:space="preserve">do dnia </w:t>
      </w:r>
      <w:r w:rsidR="00582362">
        <w:rPr>
          <w:rFonts w:ascii="Myriad Pro" w:hAnsi="Myriad Pro"/>
          <w:b/>
          <w:sz w:val="18"/>
          <w:szCs w:val="18"/>
        </w:rPr>
        <w:t>25 maja</w:t>
      </w:r>
      <w:r w:rsidR="00400E4B">
        <w:rPr>
          <w:rFonts w:ascii="Myriad Pro" w:hAnsi="Myriad Pro"/>
          <w:b/>
          <w:sz w:val="18"/>
          <w:szCs w:val="18"/>
        </w:rPr>
        <w:t xml:space="preserve"> 2021</w:t>
      </w:r>
      <w:r w:rsidR="00951236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b/>
          <w:sz w:val="18"/>
          <w:szCs w:val="18"/>
        </w:rPr>
        <w:t>r.</w:t>
      </w:r>
      <w:r w:rsidR="00BC2552">
        <w:rPr>
          <w:rFonts w:ascii="Myriad Pro" w:hAnsi="Myriad Pro"/>
          <w:b/>
          <w:sz w:val="18"/>
          <w:szCs w:val="18"/>
        </w:rPr>
        <w:t xml:space="preserve">  do godz. 14:00</w:t>
      </w:r>
      <w:r>
        <w:rPr>
          <w:rFonts w:ascii="Myriad Pro" w:hAnsi="Myriad Pro"/>
          <w:b/>
          <w:sz w:val="18"/>
          <w:szCs w:val="18"/>
        </w:rPr>
        <w:t>.</w:t>
      </w:r>
    </w:p>
    <w:p w14:paraId="26C4FBD0" w14:textId="77777777" w:rsidR="00CC59FD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</w:p>
    <w:p w14:paraId="6DFD1D9F" w14:textId="77777777" w:rsidR="00F1336A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  <w:r w:rsidRPr="002E5016">
        <w:rPr>
          <w:rFonts w:ascii="Myriad Pro" w:hAnsi="Myriad Pro" w:cs="Calibri"/>
          <w:sz w:val="18"/>
          <w:szCs w:val="18"/>
        </w:rPr>
        <w:t>Osoby zakwalifikowane do udziału w webinarium zostaną poinformowane drogą mailową na wskazany w zgłoszeniu adres e-mail.</w:t>
      </w:r>
    </w:p>
    <w:p w14:paraId="22664C68" w14:textId="77777777" w:rsidR="00F1336A" w:rsidRPr="002E5016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2E5016">
        <w:rPr>
          <w:rFonts w:ascii="Myriad Pro" w:hAnsi="Myriad Pro"/>
          <w:sz w:val="18"/>
          <w:szCs w:val="18"/>
        </w:rPr>
        <w:t xml:space="preserve">O udziale w </w:t>
      </w:r>
      <w:r w:rsidR="00CC59FD" w:rsidRPr="002E5016">
        <w:rPr>
          <w:rFonts w:ascii="Myriad Pro" w:hAnsi="Myriad Pro"/>
          <w:sz w:val="18"/>
          <w:szCs w:val="18"/>
        </w:rPr>
        <w:t>webinarium</w:t>
      </w:r>
      <w:r w:rsidRPr="002E5016">
        <w:rPr>
          <w:rFonts w:ascii="Myriad Pro" w:hAnsi="Myriad Pro"/>
          <w:sz w:val="18"/>
          <w:szCs w:val="18"/>
        </w:rPr>
        <w:t xml:space="preserve"> decyduje kolejność zgłoszeń.</w:t>
      </w:r>
    </w:p>
    <w:p w14:paraId="498DFE22" w14:textId="77777777" w:rsidR="005F531B" w:rsidRDefault="005F531B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14:paraId="675B3BB6" w14:textId="77777777"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320E9B65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Szanowni Państwo,  </w:t>
      </w:r>
    </w:p>
    <w:p w14:paraId="756C4934" w14:textId="77777777" w:rsidR="00216145" w:rsidRPr="00F646E9" w:rsidRDefault="00216145" w:rsidP="0021614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</w:t>
      </w:r>
      <w:proofErr w:type="spellStart"/>
      <w:r w:rsidRPr="00F646E9">
        <w:rPr>
          <w:rFonts w:asciiTheme="minorHAnsi" w:hAnsiTheme="minorHAnsi" w:cstheme="minorHAnsi"/>
          <w:sz w:val="20"/>
          <w:szCs w:val="20"/>
          <w:lang w:eastAsia="pl-PL"/>
        </w:rPr>
        <w:t>Dz.U.UE</w:t>
      </w:r>
      <w:proofErr w:type="spellEnd"/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14:paraId="56415616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Starosta Powiatowy w Szczecinku</w:t>
      </w:r>
    </w:p>
    <w:p w14:paraId="2390701F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ul. Warcisława IV 16</w:t>
      </w:r>
    </w:p>
    <w:p w14:paraId="772A1ED7" w14:textId="77777777" w:rsidR="00216145" w:rsidRPr="00F646E9" w:rsidRDefault="00216145" w:rsidP="00216145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400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Szczecin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ek</w:t>
      </w:r>
    </w:p>
    <w:p w14:paraId="25EE062F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aktować się pod adresem mail iob@powiat.szczecinek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14:paraId="376FF817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14:paraId="5D8D5AFA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ins w:id="1" w:author="Łukasz Listwoń" w:date="2019-04-25T13:55:00Z">
        <w:r>
          <w:rPr>
            <w:rFonts w:asciiTheme="minorHAnsi" w:hAnsiTheme="minorHAnsi" w:cstheme="minorHAnsi"/>
            <w:spacing w:val="-4"/>
            <w:sz w:val="20"/>
            <w:szCs w:val="20"/>
            <w:lang w:eastAsia="pl-PL"/>
          </w:rPr>
          <w:br/>
        </w:r>
      </w:ins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14:paraId="12E813BF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14:paraId="6C4A4194" w14:textId="77777777" w:rsidR="00216145" w:rsidRPr="00F646E9" w:rsidRDefault="00216145" w:rsidP="00216145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14:paraId="77C2B7A2" w14:textId="77777777"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14:paraId="040BBF36" w14:textId="77777777"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14:paraId="51B329BF" w14:textId="77777777"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14:paraId="615567E4" w14:textId="77777777"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14:paraId="247F7810" w14:textId="77777777" w:rsidR="00216145" w:rsidRPr="00F646E9" w:rsidRDefault="00216145" w:rsidP="00216145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Z powyższych uprawnień można skorzystać w siedzibie Administratora, pisząc na adres AD lub drogą elektroniczną kierując korespondencję na adres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6C1459"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iod@</w:t>
      </w:r>
      <w:r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powiat.szczecinek.pl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14:paraId="492DB64F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79B7CCE3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14:paraId="1B3C18A7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14:paraId="6B8A7FA1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14:paraId="3B4F2FD6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14:paraId="67EAF164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14:paraId="3B3B8290" w14:textId="77777777" w:rsidR="00216145" w:rsidRPr="00F646E9" w:rsidRDefault="00216145" w:rsidP="00216145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14:paraId="750CA41A" w14:textId="77777777" w:rsidR="00216145" w:rsidRPr="00D127FC" w:rsidDel="00A20804" w:rsidRDefault="00216145" w:rsidP="00216145">
      <w:pPr>
        <w:spacing w:line="240" w:lineRule="auto"/>
        <w:ind w:left="3119"/>
        <w:contextualSpacing/>
        <w:rPr>
          <w:ins w:id="2" w:author="Sławomir Szmyd" w:date="2019-04-25T12:33:00Z"/>
          <w:del w:id="3" w:author="Łukasz Listwoń" w:date="2019-04-25T13:54:00Z"/>
          <w:rFonts w:asciiTheme="minorHAnsi" w:hAnsiTheme="minorHAnsi" w:cstheme="minorHAnsi"/>
          <w:b/>
          <w:strike/>
          <w:spacing w:val="-4"/>
          <w:lang w:eastAsia="pl-PL"/>
        </w:rPr>
      </w:pPr>
    </w:p>
    <w:p w14:paraId="010078D4" w14:textId="77777777"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Theme="minorHAnsi" w:hAnsiTheme="minorHAnsi" w:cstheme="minorHAnsi"/>
        </w:rPr>
      </w:pPr>
    </w:p>
    <w:p w14:paraId="0A280867" w14:textId="77777777"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</w:p>
    <w:sectPr w:rsidR="00F646E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108C" w14:textId="77777777" w:rsidR="00594734" w:rsidRDefault="00594734" w:rsidP="0020489D">
      <w:pPr>
        <w:spacing w:after="0" w:line="240" w:lineRule="auto"/>
      </w:pPr>
      <w:r>
        <w:separator/>
      </w:r>
    </w:p>
  </w:endnote>
  <w:endnote w:type="continuationSeparator" w:id="0">
    <w:p w14:paraId="1725A573" w14:textId="77777777" w:rsidR="00594734" w:rsidRDefault="00594734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65F0" w14:textId="77777777"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199C34B8" wp14:editId="189F3423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AFAA57" w14:textId="77777777"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3881" w14:textId="77777777" w:rsidR="00594734" w:rsidRDefault="00594734" w:rsidP="0020489D">
      <w:pPr>
        <w:spacing w:after="0" w:line="240" w:lineRule="auto"/>
      </w:pPr>
      <w:r>
        <w:separator/>
      </w:r>
    </w:p>
  </w:footnote>
  <w:footnote w:type="continuationSeparator" w:id="0">
    <w:p w14:paraId="0EC74116" w14:textId="77777777" w:rsidR="00594734" w:rsidRDefault="00594734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3F7B"/>
    <w:rsid w:val="000B6054"/>
    <w:rsid w:val="000C0A8C"/>
    <w:rsid w:val="000C24CC"/>
    <w:rsid w:val="000C4C47"/>
    <w:rsid w:val="000C7205"/>
    <w:rsid w:val="000D1EBE"/>
    <w:rsid w:val="000D5A31"/>
    <w:rsid w:val="000D62F9"/>
    <w:rsid w:val="000D7C54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0A9C"/>
    <w:rsid w:val="001234DC"/>
    <w:rsid w:val="0013186A"/>
    <w:rsid w:val="00143A74"/>
    <w:rsid w:val="00144FDA"/>
    <w:rsid w:val="00151BB6"/>
    <w:rsid w:val="00155474"/>
    <w:rsid w:val="00156297"/>
    <w:rsid w:val="001701D4"/>
    <w:rsid w:val="00174EDA"/>
    <w:rsid w:val="0017745C"/>
    <w:rsid w:val="00186885"/>
    <w:rsid w:val="00193AFA"/>
    <w:rsid w:val="0019428F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12EDA"/>
    <w:rsid w:val="00216145"/>
    <w:rsid w:val="00236A7C"/>
    <w:rsid w:val="00247FB1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016"/>
    <w:rsid w:val="002E5A8C"/>
    <w:rsid w:val="00317280"/>
    <w:rsid w:val="00321F32"/>
    <w:rsid w:val="00336E69"/>
    <w:rsid w:val="00341DFB"/>
    <w:rsid w:val="00344E74"/>
    <w:rsid w:val="00357744"/>
    <w:rsid w:val="003648CE"/>
    <w:rsid w:val="0037422E"/>
    <w:rsid w:val="00375F32"/>
    <w:rsid w:val="00387487"/>
    <w:rsid w:val="003943C5"/>
    <w:rsid w:val="003A1A5C"/>
    <w:rsid w:val="003A7C1B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0E4B"/>
    <w:rsid w:val="00401BE9"/>
    <w:rsid w:val="004027BF"/>
    <w:rsid w:val="0040697C"/>
    <w:rsid w:val="0040768B"/>
    <w:rsid w:val="00412DA7"/>
    <w:rsid w:val="004139B8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2B48"/>
    <w:rsid w:val="0049339E"/>
    <w:rsid w:val="00494C89"/>
    <w:rsid w:val="004A312D"/>
    <w:rsid w:val="004B382A"/>
    <w:rsid w:val="004B3F84"/>
    <w:rsid w:val="004C4212"/>
    <w:rsid w:val="004C5436"/>
    <w:rsid w:val="004D48FF"/>
    <w:rsid w:val="004E7D0C"/>
    <w:rsid w:val="00500D0A"/>
    <w:rsid w:val="00502D4A"/>
    <w:rsid w:val="00517A21"/>
    <w:rsid w:val="00523F16"/>
    <w:rsid w:val="00534806"/>
    <w:rsid w:val="00535D97"/>
    <w:rsid w:val="00537FD7"/>
    <w:rsid w:val="00540BD6"/>
    <w:rsid w:val="00556AD6"/>
    <w:rsid w:val="0056233E"/>
    <w:rsid w:val="00567B49"/>
    <w:rsid w:val="00576B22"/>
    <w:rsid w:val="00582362"/>
    <w:rsid w:val="0058529B"/>
    <w:rsid w:val="00592F0C"/>
    <w:rsid w:val="00594734"/>
    <w:rsid w:val="0059593A"/>
    <w:rsid w:val="00597432"/>
    <w:rsid w:val="005A3FD3"/>
    <w:rsid w:val="005A7460"/>
    <w:rsid w:val="005B15F1"/>
    <w:rsid w:val="005B4364"/>
    <w:rsid w:val="005B5069"/>
    <w:rsid w:val="005D1B32"/>
    <w:rsid w:val="005D2805"/>
    <w:rsid w:val="005E2F61"/>
    <w:rsid w:val="005F531B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304F"/>
    <w:rsid w:val="006647E9"/>
    <w:rsid w:val="00666EEB"/>
    <w:rsid w:val="0067178F"/>
    <w:rsid w:val="006859FD"/>
    <w:rsid w:val="0069099E"/>
    <w:rsid w:val="006911F4"/>
    <w:rsid w:val="006A5F8E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4BB0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3F49"/>
    <w:rsid w:val="007A5FA1"/>
    <w:rsid w:val="007A6D0E"/>
    <w:rsid w:val="007C2416"/>
    <w:rsid w:val="007C31B7"/>
    <w:rsid w:val="007C67B1"/>
    <w:rsid w:val="007D0B05"/>
    <w:rsid w:val="007D4A4B"/>
    <w:rsid w:val="007F1053"/>
    <w:rsid w:val="007F3582"/>
    <w:rsid w:val="007F3E44"/>
    <w:rsid w:val="007F5D31"/>
    <w:rsid w:val="007F75D8"/>
    <w:rsid w:val="00801A41"/>
    <w:rsid w:val="008047E8"/>
    <w:rsid w:val="0080492E"/>
    <w:rsid w:val="00807D37"/>
    <w:rsid w:val="00810E81"/>
    <w:rsid w:val="008112DA"/>
    <w:rsid w:val="00823DB7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040"/>
    <w:rsid w:val="008753F1"/>
    <w:rsid w:val="00887EEF"/>
    <w:rsid w:val="00894683"/>
    <w:rsid w:val="0089543F"/>
    <w:rsid w:val="008A0BF9"/>
    <w:rsid w:val="008A4B6C"/>
    <w:rsid w:val="008A5056"/>
    <w:rsid w:val="008B0828"/>
    <w:rsid w:val="008D793F"/>
    <w:rsid w:val="008E2971"/>
    <w:rsid w:val="008E474D"/>
    <w:rsid w:val="008F5696"/>
    <w:rsid w:val="008F681C"/>
    <w:rsid w:val="008F7B40"/>
    <w:rsid w:val="00911C90"/>
    <w:rsid w:val="0091516A"/>
    <w:rsid w:val="00917056"/>
    <w:rsid w:val="009335C9"/>
    <w:rsid w:val="00943F39"/>
    <w:rsid w:val="00951236"/>
    <w:rsid w:val="00952F81"/>
    <w:rsid w:val="0095654C"/>
    <w:rsid w:val="00966FFD"/>
    <w:rsid w:val="0097103B"/>
    <w:rsid w:val="00971273"/>
    <w:rsid w:val="00981C29"/>
    <w:rsid w:val="00985A31"/>
    <w:rsid w:val="00985CBD"/>
    <w:rsid w:val="00990CB4"/>
    <w:rsid w:val="00994991"/>
    <w:rsid w:val="009A4CC3"/>
    <w:rsid w:val="009B05AA"/>
    <w:rsid w:val="009B1FBC"/>
    <w:rsid w:val="009C6185"/>
    <w:rsid w:val="009C79AC"/>
    <w:rsid w:val="009E51A1"/>
    <w:rsid w:val="009E711D"/>
    <w:rsid w:val="009F3C2E"/>
    <w:rsid w:val="00A02539"/>
    <w:rsid w:val="00A037FC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46C9"/>
    <w:rsid w:val="00A672B2"/>
    <w:rsid w:val="00A674B7"/>
    <w:rsid w:val="00A70A95"/>
    <w:rsid w:val="00A71D12"/>
    <w:rsid w:val="00A8204E"/>
    <w:rsid w:val="00AA07FB"/>
    <w:rsid w:val="00AA21BB"/>
    <w:rsid w:val="00AA2CE4"/>
    <w:rsid w:val="00AA4AAE"/>
    <w:rsid w:val="00AB319A"/>
    <w:rsid w:val="00AB661F"/>
    <w:rsid w:val="00AB78E2"/>
    <w:rsid w:val="00AC15CD"/>
    <w:rsid w:val="00AC672D"/>
    <w:rsid w:val="00AC6F00"/>
    <w:rsid w:val="00AD130E"/>
    <w:rsid w:val="00AD3D7F"/>
    <w:rsid w:val="00AD4AF5"/>
    <w:rsid w:val="00AE2E11"/>
    <w:rsid w:val="00AE5F66"/>
    <w:rsid w:val="00AE68F5"/>
    <w:rsid w:val="00AF19FB"/>
    <w:rsid w:val="00AF45D8"/>
    <w:rsid w:val="00B12345"/>
    <w:rsid w:val="00B3011B"/>
    <w:rsid w:val="00B33870"/>
    <w:rsid w:val="00B46549"/>
    <w:rsid w:val="00B471B5"/>
    <w:rsid w:val="00B61C87"/>
    <w:rsid w:val="00B62A64"/>
    <w:rsid w:val="00B75412"/>
    <w:rsid w:val="00B75680"/>
    <w:rsid w:val="00B81311"/>
    <w:rsid w:val="00B83A00"/>
    <w:rsid w:val="00B900AD"/>
    <w:rsid w:val="00B956A9"/>
    <w:rsid w:val="00BA3A62"/>
    <w:rsid w:val="00BA5604"/>
    <w:rsid w:val="00BA5DB7"/>
    <w:rsid w:val="00BC2552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2455"/>
    <w:rsid w:val="00C6349B"/>
    <w:rsid w:val="00C64227"/>
    <w:rsid w:val="00C745CB"/>
    <w:rsid w:val="00C7614A"/>
    <w:rsid w:val="00C83F07"/>
    <w:rsid w:val="00C85BE1"/>
    <w:rsid w:val="00C86EE7"/>
    <w:rsid w:val="00C90BAB"/>
    <w:rsid w:val="00C91707"/>
    <w:rsid w:val="00C94F57"/>
    <w:rsid w:val="00CB000A"/>
    <w:rsid w:val="00CB0B80"/>
    <w:rsid w:val="00CC59FD"/>
    <w:rsid w:val="00CE25B1"/>
    <w:rsid w:val="00CE56AC"/>
    <w:rsid w:val="00CF32EC"/>
    <w:rsid w:val="00CF74BA"/>
    <w:rsid w:val="00CF74BB"/>
    <w:rsid w:val="00CF7510"/>
    <w:rsid w:val="00D103FF"/>
    <w:rsid w:val="00D11D53"/>
    <w:rsid w:val="00D142D7"/>
    <w:rsid w:val="00D15667"/>
    <w:rsid w:val="00D2567B"/>
    <w:rsid w:val="00D26E81"/>
    <w:rsid w:val="00D31234"/>
    <w:rsid w:val="00D33B44"/>
    <w:rsid w:val="00D344B9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C6813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6570F"/>
    <w:rsid w:val="00E70FF3"/>
    <w:rsid w:val="00E72BE0"/>
    <w:rsid w:val="00E741CB"/>
    <w:rsid w:val="00E76BCE"/>
    <w:rsid w:val="00E81DB5"/>
    <w:rsid w:val="00E834DB"/>
    <w:rsid w:val="00E90672"/>
    <w:rsid w:val="00E90A32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12675"/>
    <w:rsid w:val="00F1336A"/>
    <w:rsid w:val="00F203D3"/>
    <w:rsid w:val="00F20B10"/>
    <w:rsid w:val="00F2342F"/>
    <w:rsid w:val="00F26F2C"/>
    <w:rsid w:val="00F375E1"/>
    <w:rsid w:val="00F408BC"/>
    <w:rsid w:val="00F457EB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84AB7"/>
    <w:rsid w:val="00F9092F"/>
    <w:rsid w:val="00FA3026"/>
    <w:rsid w:val="00FB10EC"/>
    <w:rsid w:val="00FC2756"/>
    <w:rsid w:val="00FC3035"/>
    <w:rsid w:val="00FC4B6F"/>
    <w:rsid w:val="00FD562E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180EF"/>
  <w15:docId w15:val="{E7723A41-D8E5-4A10-A95A-8DBCD3A8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5339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Edyta Wieleba-Matyśniak</cp:lastModifiedBy>
  <cp:revision>2</cp:revision>
  <cp:lastPrinted>2019-05-22T05:52:00Z</cp:lastPrinted>
  <dcterms:created xsi:type="dcterms:W3CDTF">2021-05-14T07:32:00Z</dcterms:created>
  <dcterms:modified xsi:type="dcterms:W3CDTF">2021-05-14T07:32:00Z</dcterms:modified>
</cp:coreProperties>
</file>