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BC2552" w:rsidRPr="004C54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C5436" w:rsidRPr="004C54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Fundusze Europejskie w 2021 r</w:t>
            </w:r>
            <w:r w:rsidR="00535D97" w:rsidRPr="004C5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C5436" w:rsidRPr="004C5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5436" w:rsidRPr="004C54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Harmonogr</w:t>
            </w:r>
            <w:r w:rsidR="004C5436" w:rsidRPr="004C54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amy naborów wniosków </w:t>
            </w:r>
            <w:r w:rsidR="004C5436" w:rsidRPr="004C54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w ramach Regionalnego Programu Operacyjnego Województwa Zachodniopomorskiego oraz Krajowych Programów Operacyjnych</w:t>
            </w:r>
            <w:r w:rsidR="004C5436">
              <w:rPr>
                <w:rFonts w:ascii="Times New Roman" w:eastAsia="Times New Roman" w:hAnsi="Times New Roman"/>
                <w:b/>
                <w:sz w:val="24"/>
                <w:szCs w:val="24"/>
              </w:rPr>
              <w:t>”.</w:t>
            </w:r>
          </w:p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4C543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27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stycznia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8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bookmarkStart w:id="0" w:name="_GoBack"/>
      <w:r w:rsidR="004C5436" w:rsidRPr="004C5436">
        <w:rPr>
          <w:rFonts w:ascii="Myriad Pro" w:hAnsi="Myriad Pro"/>
          <w:b/>
          <w:sz w:val="18"/>
          <w:szCs w:val="18"/>
        </w:rPr>
        <w:t>26</w:t>
      </w:r>
      <w:r w:rsidR="00400E4B" w:rsidRPr="004C5436">
        <w:rPr>
          <w:rFonts w:ascii="Myriad Pro" w:hAnsi="Myriad Pro"/>
          <w:b/>
          <w:sz w:val="18"/>
          <w:szCs w:val="18"/>
        </w:rPr>
        <w:t xml:space="preserve"> </w:t>
      </w:r>
      <w:bookmarkEnd w:id="0"/>
      <w:r w:rsidR="00400E4B">
        <w:rPr>
          <w:rFonts w:ascii="Myriad Pro" w:hAnsi="Myriad Pro"/>
          <w:b/>
          <w:sz w:val="18"/>
          <w:szCs w:val="18"/>
        </w:rPr>
        <w:t>stycznia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Pr="00D127FC" w:rsidDel="00A20804" w:rsidRDefault="00216145" w:rsidP="00216145">
      <w:pPr>
        <w:spacing w:line="240" w:lineRule="auto"/>
        <w:ind w:left="3119"/>
        <w:contextualSpacing/>
        <w:rPr>
          <w:ins w:id="2" w:author="Sławomir Szmyd" w:date="2019-04-25T12:33:00Z"/>
          <w:del w:id="3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A1" w:rsidRDefault="007A5FA1" w:rsidP="0020489D">
      <w:pPr>
        <w:spacing w:after="0" w:line="240" w:lineRule="auto"/>
      </w:pPr>
      <w:r>
        <w:separator/>
      </w:r>
    </w:p>
  </w:endnote>
  <w:endnote w:type="continuationSeparator" w:id="0">
    <w:p w:rsidR="007A5FA1" w:rsidRDefault="007A5FA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02E7480C" wp14:editId="7DC3B6D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A1" w:rsidRDefault="007A5FA1" w:rsidP="0020489D">
      <w:pPr>
        <w:spacing w:after="0" w:line="240" w:lineRule="auto"/>
      </w:pPr>
      <w:r>
        <w:separator/>
      </w:r>
    </w:p>
  </w:footnote>
  <w:footnote w:type="continuationSeparator" w:id="0">
    <w:p w:rsidR="007A5FA1" w:rsidRDefault="007A5FA1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5496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Edyta Wieleba-Matyśniak</cp:lastModifiedBy>
  <cp:revision>2</cp:revision>
  <cp:lastPrinted>2019-05-22T05:52:00Z</cp:lastPrinted>
  <dcterms:created xsi:type="dcterms:W3CDTF">2021-01-11T13:22:00Z</dcterms:created>
  <dcterms:modified xsi:type="dcterms:W3CDTF">2021-01-11T13:22:00Z</dcterms:modified>
</cp:coreProperties>
</file>