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FA52" w14:textId="77777777"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8"/>
      </w:tblGrid>
      <w:tr w:rsidR="00604BB0" w:rsidRPr="009335C9" w14:paraId="72E00378" w14:textId="77777777" w:rsidTr="005F531B">
        <w:trPr>
          <w:trHeight w:val="8637"/>
        </w:trPr>
        <w:tc>
          <w:tcPr>
            <w:tcW w:w="3686" w:type="dxa"/>
          </w:tcPr>
          <w:p w14:paraId="34DCEDFD" w14:textId="77777777"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AA2C05B" w14:textId="77777777"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14:paraId="70BA146F" w14:textId="21D766C1" w:rsidR="00247FB1" w:rsidRDefault="00F12675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r w:rsidR="000B3F7B"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„</w:t>
            </w:r>
            <w:r w:rsidR="00BC2552" w:rsidRPr="004C54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C5436" w:rsidRPr="004C54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Fundusze Europejskie </w:t>
            </w:r>
            <w:r w:rsidR="00ED46F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 rozwój i kwalifikacje kadr MŚP</w:t>
            </w:r>
            <w:r w:rsidR="004C5436">
              <w:rPr>
                <w:rFonts w:ascii="Times New Roman" w:eastAsia="Times New Roman" w:hAnsi="Times New Roman"/>
                <w:b/>
                <w:sz w:val="24"/>
                <w:szCs w:val="24"/>
              </w:rPr>
              <w:t>”.</w:t>
            </w:r>
          </w:p>
          <w:p w14:paraId="2DAEDB10" w14:textId="77777777"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816CEA7" w14:textId="77777777"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14:paraId="0E02AE58" w14:textId="3F38D4A5" w:rsidR="00F457EB" w:rsidRPr="002E5016" w:rsidRDefault="00ED46F3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24</w:t>
            </w:r>
            <w:r w:rsidR="007A3F49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lutego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>
              <w:rPr>
                <w:rFonts w:ascii="Myriad Pro" w:eastAsia="Times New Roman" w:hAnsi="Myriad Pro"/>
                <w:sz w:val="20"/>
                <w:szCs w:val="18"/>
              </w:rPr>
              <w:t>08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>
              <w:rPr>
                <w:rFonts w:ascii="Myriad Pro" w:eastAsia="Times New Roman" w:hAnsi="Myriad Pro"/>
                <w:sz w:val="20"/>
                <w:szCs w:val="18"/>
              </w:rPr>
              <w:t>08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14:paraId="17E718FF" w14:textId="77777777"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7B6BCDD" w14:textId="77777777"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14:paraId="58783609" w14:textId="77777777"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14:paraId="16BDE99D" w14:textId="77777777"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0EB7E68F" w14:textId="77777777"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14:paraId="4014AA1B" w14:textId="77777777"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14:paraId="73CEA373" w14:textId="77777777"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14:paraId="59616438" w14:textId="77777777"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14:paraId="084E927C" w14:textId="77777777"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14:paraId="4956663A" w14:textId="77777777"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14:paraId="129CAE58" w14:textId="77777777"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14:paraId="1FD90F55" w14:textId="77777777"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652DED8B" w14:textId="77777777"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14:paraId="2DFEDA25" w14:textId="77777777"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25037F75" w14:textId="77777777"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14:paraId="123D5FF5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14:paraId="5796F32C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14:paraId="54FBCF87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14:paraId="5B554123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70B0C669" w14:textId="77777777"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14:paraId="48B89D29" w14:textId="77777777"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14:paraId="6D7200D6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14:paraId="499714DE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14:paraId="44085DB1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14:paraId="0FFF2F5D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14:paraId="4BC8B104" w14:textId="77777777"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14:paraId="6D3BC310" w14:textId="77777777" w:rsidR="00492B48" w:rsidRPr="00492B48" w:rsidRDefault="00492B48" w:rsidP="00492B48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Dz.U.UE</w:t>
            </w:r>
            <w:proofErr w:type="spellEnd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. z 2016 r., L 119, poz. 1).”</w:t>
            </w:r>
          </w:p>
          <w:p w14:paraId="28B72A22" w14:textId="77777777"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14:paraId="15D834CB" w14:textId="77777777"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14:paraId="226E0C71" w14:textId="77777777"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Wypełnienie niniejszego formularza jest jednoznaczne z wyrażeniem zgody na robienie zdjęć podczas spotkania a także zgody na ich publikację i rozpowszechnianie w celach </w:t>
            </w:r>
            <w:proofErr w:type="spellStart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informacyjno</w:t>
            </w:r>
            <w:proofErr w:type="spellEnd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 – promocyjnych”.</w:t>
            </w:r>
          </w:p>
        </w:tc>
      </w:tr>
    </w:tbl>
    <w:p w14:paraId="16F20A2F" w14:textId="77777777"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14:paraId="5E7D5CA7" w14:textId="77777777"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A58599F" w14:textId="77777777"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14:paraId="7A72F243" w14:textId="269CE4E6"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r w:rsidR="004D1600">
        <w:rPr>
          <w:rFonts w:ascii="Myriad Pro" w:hAnsi="Myriad Pro"/>
          <w:b/>
          <w:sz w:val="18"/>
          <w:szCs w:val="18"/>
        </w:rPr>
        <w:t>23</w:t>
      </w:r>
      <w:r w:rsidR="00A646C9">
        <w:rPr>
          <w:rFonts w:ascii="Myriad Pro" w:hAnsi="Myriad Pro"/>
          <w:b/>
          <w:sz w:val="18"/>
          <w:szCs w:val="18"/>
        </w:rPr>
        <w:t xml:space="preserve"> lutego</w:t>
      </w:r>
      <w:r w:rsidR="00400E4B">
        <w:rPr>
          <w:rFonts w:ascii="Myriad Pro" w:hAnsi="Myriad Pro"/>
          <w:b/>
          <w:sz w:val="18"/>
          <w:szCs w:val="18"/>
        </w:rPr>
        <w:t xml:space="preserve">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14:paraId="26C4FBD0" w14:textId="77777777"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14:paraId="6DFD1D9F" w14:textId="77777777"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14:paraId="22664C68" w14:textId="77777777"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14:paraId="498DFE22" w14:textId="77777777"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14:paraId="675B3BB6" w14:textId="77777777"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320E9B65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14:paraId="756C4934" w14:textId="77777777"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14:paraId="56415616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14:paraId="2390701F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14:paraId="772A1ED7" w14:textId="77777777"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14:paraId="25EE062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14:paraId="376FF817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14:paraId="5D8D5AFA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0" w:author="Łukasz Listwoń" w:date="2019-04-25T13:55:00Z">
        <w:r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14:paraId="12E813B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14:paraId="6C4A4194" w14:textId="77777777"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77C2B7A2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14:paraId="040BBF36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14:paraId="51B329BF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14:paraId="615567E4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14:paraId="247F7810" w14:textId="77777777"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14:paraId="492DB64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79B7CCE3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14:paraId="1B3C18A7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14:paraId="6B8A7FA1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14:paraId="3B4F2FD6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14:paraId="67EAF164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14:paraId="3B3B8290" w14:textId="77777777"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14:paraId="750CA41A" w14:textId="77777777" w:rsidR="00216145" w:rsidRPr="00D127FC" w:rsidDel="00A20804" w:rsidRDefault="00216145" w:rsidP="00216145">
      <w:pPr>
        <w:spacing w:line="240" w:lineRule="auto"/>
        <w:ind w:left="3119"/>
        <w:contextualSpacing/>
        <w:rPr>
          <w:ins w:id="1" w:author="Sławomir Szmyd" w:date="2019-04-25T12:33:00Z"/>
          <w:del w:id="2" w:author="Łukasz Listwoń" w:date="2019-04-25T13:54:00Z"/>
          <w:rFonts w:asciiTheme="minorHAnsi" w:hAnsiTheme="minorHAnsi" w:cstheme="minorHAnsi"/>
          <w:b/>
          <w:strike/>
          <w:spacing w:val="-4"/>
          <w:lang w:eastAsia="pl-PL"/>
        </w:rPr>
      </w:pPr>
    </w:p>
    <w:p w14:paraId="010078D4" w14:textId="77777777"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14:paraId="0A280867" w14:textId="77777777"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4E17" w14:textId="77777777" w:rsidR="00C97128" w:rsidRDefault="00C97128" w:rsidP="0020489D">
      <w:pPr>
        <w:spacing w:after="0" w:line="240" w:lineRule="auto"/>
      </w:pPr>
      <w:r>
        <w:separator/>
      </w:r>
    </w:p>
  </w:endnote>
  <w:endnote w:type="continuationSeparator" w:id="0">
    <w:p w14:paraId="7A9C29D5" w14:textId="77777777" w:rsidR="00C97128" w:rsidRDefault="00C9712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65F0" w14:textId="77777777"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199C34B8" wp14:editId="189F3423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FAA57" w14:textId="77777777"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D38FA" w14:textId="77777777" w:rsidR="00C97128" w:rsidRDefault="00C97128" w:rsidP="0020489D">
      <w:pPr>
        <w:spacing w:after="0" w:line="240" w:lineRule="auto"/>
      </w:pPr>
      <w:r>
        <w:separator/>
      </w:r>
    </w:p>
  </w:footnote>
  <w:footnote w:type="continuationSeparator" w:id="0">
    <w:p w14:paraId="165AAD96" w14:textId="77777777" w:rsidR="00C97128" w:rsidRDefault="00C97128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1600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3F49"/>
    <w:rsid w:val="007A5FA1"/>
    <w:rsid w:val="007A6D0E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46C9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1C87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97128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46F3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180EF"/>
  <w15:docId w15:val="{E7723A41-D8E5-4A10-A95A-8DBCD3A8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5370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Edyta Wieleba-Matyśniak</cp:lastModifiedBy>
  <cp:revision>2</cp:revision>
  <cp:lastPrinted>2019-05-22T05:52:00Z</cp:lastPrinted>
  <dcterms:created xsi:type="dcterms:W3CDTF">2021-02-16T10:09:00Z</dcterms:created>
  <dcterms:modified xsi:type="dcterms:W3CDTF">2021-02-16T10:09:00Z</dcterms:modified>
</cp:coreProperties>
</file>